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C" w:rsidRPr="004D3804" w:rsidRDefault="007E36BA" w:rsidP="0052799C">
      <w:pPr>
        <w:pStyle w:val="TitelKopfzeile"/>
        <w:framePr w:w="6804" w:wrap="around" w:x="4503" w:y="562"/>
      </w:pPr>
      <w:r>
        <w:t xml:space="preserve">Usability Test Testleitfaden </w:t>
      </w:r>
      <w:r w:rsidR="00192D9B">
        <w:t>Benutzer</w:t>
      </w:r>
    </w:p>
    <w:p w:rsidR="00192D9B" w:rsidRPr="00592B8F" w:rsidRDefault="00192D9B" w:rsidP="00192D9B">
      <w:pPr>
        <w:rPr>
          <w:b/>
          <w:sz w:val="28"/>
        </w:rPr>
      </w:pPr>
    </w:p>
    <w:p w:rsidR="00192D9B" w:rsidRDefault="00192D9B" w:rsidP="00192D9B">
      <w:pPr>
        <w:rPr>
          <w:sz w:val="28"/>
        </w:rPr>
      </w:pPr>
      <w:r w:rsidRPr="00592B8F">
        <w:rPr>
          <w:sz w:val="28"/>
        </w:rPr>
        <w:t>Liebe</w:t>
      </w:r>
      <w:r w:rsidR="007A26DE">
        <w:rPr>
          <w:sz w:val="28"/>
        </w:rPr>
        <w:t xml:space="preserve"> Benutzer/innen</w:t>
      </w:r>
      <w:r w:rsidRPr="00592B8F">
        <w:rPr>
          <w:sz w:val="28"/>
        </w:rPr>
        <w:t xml:space="preserve"> </w:t>
      </w:r>
    </w:p>
    <w:p w:rsidR="00192D9B" w:rsidRDefault="00192D9B" w:rsidP="00192D9B">
      <w:pPr>
        <w:rPr>
          <w:sz w:val="28"/>
        </w:rPr>
      </w:pPr>
    </w:p>
    <w:p w:rsidR="00192D9B" w:rsidRPr="00592B8F" w:rsidRDefault="00192D9B" w:rsidP="00192D9B">
      <w:pPr>
        <w:rPr>
          <w:sz w:val="28"/>
        </w:rPr>
      </w:pPr>
    </w:p>
    <w:p w:rsidR="00192D9B" w:rsidRDefault="00192D9B" w:rsidP="00192D9B">
      <w:pPr>
        <w:rPr>
          <w:sz w:val="24"/>
        </w:rPr>
      </w:pPr>
      <w:r w:rsidRPr="00592B8F">
        <w:rPr>
          <w:sz w:val="24"/>
        </w:rPr>
        <w:t>Vielen Dank für deine Bereitschaft an diesem Usability Test teilzunehmen.</w:t>
      </w:r>
    </w:p>
    <w:p w:rsidR="00192D9B" w:rsidRDefault="00192D9B" w:rsidP="00192D9B">
      <w:pPr>
        <w:rPr>
          <w:b/>
          <w:sz w:val="28"/>
        </w:rPr>
      </w:pPr>
    </w:p>
    <w:p w:rsidR="00192D9B" w:rsidRDefault="00192D9B" w:rsidP="00192D9B">
      <w:pPr>
        <w:rPr>
          <w:sz w:val="24"/>
        </w:rPr>
      </w:pPr>
      <w:r w:rsidRPr="00592B8F">
        <w:rPr>
          <w:sz w:val="24"/>
        </w:rPr>
        <w:t xml:space="preserve">Für statistische Zwecke würden wir gerne folgendes von dir wissen. </w:t>
      </w:r>
    </w:p>
    <w:p w:rsidR="00192D9B" w:rsidRDefault="00192D9B" w:rsidP="00192D9B">
      <w:pPr>
        <w:rPr>
          <w:sz w:val="24"/>
        </w:rPr>
      </w:pPr>
      <w:r w:rsidRPr="00592B8F">
        <w:rPr>
          <w:sz w:val="24"/>
        </w:rPr>
        <w:t>(Die Dat</w:t>
      </w:r>
      <w:r w:rsidR="00E97A1C">
        <w:rPr>
          <w:sz w:val="24"/>
        </w:rPr>
        <w:t>en werden vertraulich gehalten</w:t>
      </w:r>
      <w:r w:rsidRPr="00592B8F">
        <w:rPr>
          <w:sz w:val="24"/>
        </w:rPr>
        <w:t xml:space="preserve"> anonymisiert</w:t>
      </w:r>
      <w:r w:rsidR="00E97A1C">
        <w:rPr>
          <w:sz w:val="24"/>
        </w:rPr>
        <w:t xml:space="preserve"> ausgewertet</w:t>
      </w:r>
      <w:r w:rsidRPr="00592B8F">
        <w:rPr>
          <w:sz w:val="24"/>
        </w:rPr>
        <w:t xml:space="preserve">) </w:t>
      </w:r>
      <w:bookmarkStart w:id="0" w:name="_GoBack"/>
      <w:bookmarkEnd w:id="0"/>
    </w:p>
    <w:p w:rsidR="00192D9B" w:rsidRDefault="00192D9B" w:rsidP="00192D9B">
      <w:pPr>
        <w:rPr>
          <w:sz w:val="24"/>
        </w:rPr>
      </w:pPr>
    </w:p>
    <w:p w:rsidR="007A26DE" w:rsidRDefault="007A26DE" w:rsidP="007A26DE">
      <w:pPr>
        <w:pStyle w:val="zhdk-Standard-Abstand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&lt;Hier folgt eine Tabelle mit Informationen welche für die Auswetung benötigt werden. Beispielsweise Alter, Geschlecht, welche Geräte benutzen sie, evtl. Studiengang/Semester bei Studierenden</w:t>
      </w:r>
    </w:p>
    <w:p w:rsidR="00192D9B" w:rsidRDefault="00192D9B" w:rsidP="00192D9B">
      <w:pPr>
        <w:rPr>
          <w:sz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Monstein Claudia" w:date="2015-11-18T12:14:00Z">
          <w:tblPr>
            <w:tblStyle w:val="Tabellenrast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18"/>
        <w:tblGridChange w:id="2">
          <w:tblGrid>
            <w:gridCol w:w="2093"/>
            <w:gridCol w:w="7118"/>
          </w:tblGrid>
        </w:tblGridChange>
      </w:tblGrid>
      <w:tr w:rsidR="007A26DE" w:rsidTr="007A26DE">
        <w:trPr>
          <w:trHeight w:val="346"/>
        </w:trPr>
        <w:tc>
          <w:tcPr>
            <w:tcW w:w="2093" w:type="dxa"/>
            <w:tcPrChange w:id="3" w:author="Monstein Claudia" w:date="2015-11-18T12:14:00Z">
              <w:tcPr>
                <w:tcW w:w="2093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  <w:r>
              <w:rPr>
                <w:sz w:val="24"/>
              </w:rPr>
              <w:t>Alter</w:t>
            </w:r>
          </w:p>
        </w:tc>
        <w:tc>
          <w:tcPr>
            <w:tcW w:w="7118" w:type="dxa"/>
            <w:tcPrChange w:id="4" w:author="Monstein Claudia" w:date="2015-11-18T12:14:00Z">
              <w:tcPr>
                <w:tcW w:w="7118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</w:p>
        </w:tc>
      </w:tr>
      <w:tr w:rsidR="007A26DE" w:rsidTr="007A26DE">
        <w:trPr>
          <w:trHeight w:val="346"/>
        </w:trPr>
        <w:tc>
          <w:tcPr>
            <w:tcW w:w="2093" w:type="dxa"/>
            <w:tcPrChange w:id="5" w:author="Monstein Claudia" w:date="2015-11-18T12:14:00Z">
              <w:tcPr>
                <w:tcW w:w="2093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  <w:r>
              <w:rPr>
                <w:sz w:val="24"/>
              </w:rPr>
              <w:t>Geschlecht</w:t>
            </w:r>
          </w:p>
        </w:tc>
        <w:tc>
          <w:tcPr>
            <w:tcW w:w="7118" w:type="dxa"/>
            <w:tcPrChange w:id="6" w:author="Monstein Claudia" w:date="2015-11-18T12:14:00Z">
              <w:tcPr>
                <w:tcW w:w="7118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</w:p>
        </w:tc>
      </w:tr>
      <w:tr w:rsidR="007A26DE" w:rsidTr="007A26DE">
        <w:trPr>
          <w:trHeight w:val="346"/>
        </w:trPr>
        <w:tc>
          <w:tcPr>
            <w:tcW w:w="2093" w:type="dxa"/>
            <w:tcPrChange w:id="7" w:author="Monstein Claudia" w:date="2015-11-18T12:14:00Z">
              <w:tcPr>
                <w:tcW w:w="2093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7118" w:type="dxa"/>
            <w:tcPrChange w:id="8" w:author="Monstein Claudia" w:date="2015-11-18T12:14:00Z">
              <w:tcPr>
                <w:tcW w:w="7118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</w:p>
        </w:tc>
      </w:tr>
      <w:tr w:rsidR="007A26DE" w:rsidTr="007A26DE">
        <w:trPr>
          <w:trHeight w:val="346"/>
        </w:trPr>
        <w:tc>
          <w:tcPr>
            <w:tcW w:w="2093" w:type="dxa"/>
            <w:tcPrChange w:id="9" w:author="Monstein Claudia" w:date="2015-11-18T12:14:00Z">
              <w:tcPr>
                <w:tcW w:w="2093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</w:p>
        </w:tc>
        <w:tc>
          <w:tcPr>
            <w:tcW w:w="7118" w:type="dxa"/>
            <w:tcPrChange w:id="10" w:author="Monstein Claudia" w:date="2015-11-18T12:14:00Z">
              <w:tcPr>
                <w:tcW w:w="7118" w:type="dxa"/>
              </w:tcPr>
            </w:tcPrChange>
          </w:tcPr>
          <w:p w:rsidR="007A26DE" w:rsidRDefault="007A26DE" w:rsidP="00192D9B">
            <w:pPr>
              <w:rPr>
                <w:sz w:val="24"/>
              </w:rPr>
            </w:pPr>
          </w:p>
        </w:tc>
      </w:tr>
    </w:tbl>
    <w:p w:rsidR="007A26DE" w:rsidRDefault="007A26DE" w:rsidP="00192D9B">
      <w:pPr>
        <w:rPr>
          <w:sz w:val="24"/>
        </w:rPr>
      </w:pPr>
    </w:p>
    <w:p w:rsidR="00192D9B" w:rsidDel="007A26DE" w:rsidRDefault="00192D9B" w:rsidP="00192D9B">
      <w:pPr>
        <w:rPr>
          <w:del w:id="11" w:author="Monstein Claudia" w:date="2015-11-18T12:14:00Z"/>
          <w:sz w:val="24"/>
        </w:rPr>
      </w:pPr>
    </w:p>
    <w:p w:rsidR="00192D9B" w:rsidRDefault="00192D9B" w:rsidP="00192D9B">
      <w:pPr>
        <w:rPr>
          <w:sz w:val="24"/>
        </w:rPr>
      </w:pPr>
    </w:p>
    <w:p w:rsidR="00192D9B" w:rsidRDefault="00192D9B" w:rsidP="00192D9B">
      <w:pPr>
        <w:rPr>
          <w:sz w:val="24"/>
        </w:rPr>
      </w:pPr>
      <w:r>
        <w:rPr>
          <w:sz w:val="24"/>
        </w:rPr>
        <w:t>Du darfst uns jederzeit Fragen stellen</w:t>
      </w:r>
      <w:r w:rsidR="007E36BA">
        <w:rPr>
          <w:sz w:val="24"/>
        </w:rPr>
        <w:t>.</w:t>
      </w:r>
      <w:r>
        <w:rPr>
          <w:sz w:val="24"/>
        </w:rPr>
        <w:t xml:space="preserve"> </w:t>
      </w:r>
      <w:r w:rsidR="007E36BA">
        <w:rPr>
          <w:sz w:val="24"/>
        </w:rPr>
        <w:t>Bitte</w:t>
      </w:r>
      <w:r>
        <w:rPr>
          <w:sz w:val="24"/>
        </w:rPr>
        <w:t xml:space="preserve"> sprich deine Gedanken laut aus, damit wir nachvollziehen können, was dich beschäftigt.</w:t>
      </w:r>
    </w:p>
    <w:p w:rsidR="00192D9B" w:rsidRDefault="00192D9B" w:rsidP="00192D9B">
      <w:pPr>
        <w:rPr>
          <w:sz w:val="24"/>
        </w:rPr>
      </w:pPr>
    </w:p>
    <w:p w:rsidR="00192D9B" w:rsidRDefault="00192D9B" w:rsidP="00192D9B">
      <w:pPr>
        <w:rPr>
          <w:sz w:val="24"/>
        </w:rPr>
      </w:pPr>
      <w:r>
        <w:rPr>
          <w:sz w:val="24"/>
        </w:rPr>
        <w:t xml:space="preserve">Wichtig: Wir testen nicht dich, sondern das System, du kannst also nichts falsch machen. Je mehr Probleme wir entdecken, desto besser </w:t>
      </w:r>
      <w:r w:rsidRPr="00CD1A63">
        <w:rPr>
          <w:sz w:val="24"/>
        </w:rPr>
        <w:sym w:font="Wingdings" w:char="F04A"/>
      </w:r>
    </w:p>
    <w:p w:rsidR="00192D9B" w:rsidRDefault="00192D9B" w:rsidP="00192D9B">
      <w:pPr>
        <w:rPr>
          <w:sz w:val="24"/>
        </w:rPr>
      </w:pPr>
    </w:p>
    <w:p w:rsidR="007E36BA" w:rsidRDefault="00192D9B" w:rsidP="00192D9B">
      <w:pPr>
        <w:rPr>
          <w:sz w:val="24"/>
        </w:rPr>
      </w:pPr>
      <w:r>
        <w:rPr>
          <w:sz w:val="24"/>
        </w:rPr>
        <w:t>Bitte wende das Blatt für die Testanleitung</w:t>
      </w:r>
      <w:r w:rsidR="007E36BA">
        <w:rPr>
          <w:sz w:val="24"/>
        </w:rPr>
        <w:t>.</w:t>
      </w:r>
      <w:r>
        <w:rPr>
          <w:sz w:val="24"/>
        </w:rPr>
        <w:t xml:space="preserve"> </w:t>
      </w:r>
    </w:p>
    <w:p w:rsidR="007E36BA" w:rsidRDefault="007E36BA" w:rsidP="00192D9B">
      <w:pPr>
        <w:rPr>
          <w:sz w:val="24"/>
        </w:rPr>
      </w:pPr>
    </w:p>
    <w:p w:rsidR="00192D9B" w:rsidRDefault="007E36BA" w:rsidP="00192D9B">
      <w:pPr>
        <w:rPr>
          <w:sz w:val="24"/>
        </w:rPr>
      </w:pPr>
      <w:r>
        <w:rPr>
          <w:sz w:val="24"/>
        </w:rPr>
        <w:t>Wir wünsche dir v</w:t>
      </w:r>
      <w:r w:rsidR="00192D9B">
        <w:rPr>
          <w:sz w:val="24"/>
        </w:rPr>
        <w:t>iel Spass</w:t>
      </w:r>
    </w:p>
    <w:p w:rsidR="00192D9B" w:rsidRDefault="00192D9B" w:rsidP="00192D9B">
      <w:pPr>
        <w:rPr>
          <w:sz w:val="24"/>
        </w:rPr>
      </w:pPr>
      <w:r>
        <w:rPr>
          <w:sz w:val="24"/>
        </w:rPr>
        <w:br w:type="page"/>
      </w:r>
    </w:p>
    <w:p w:rsidR="00192D9B" w:rsidRDefault="007E36BA" w:rsidP="00192D9B">
      <w:pPr>
        <w:rPr>
          <w:sz w:val="24"/>
          <w:highlight w:val="yellow"/>
        </w:rPr>
      </w:pPr>
      <w:r>
        <w:rPr>
          <w:rStyle w:val="Kommentarzeichen"/>
        </w:rPr>
        <w:lastRenderedPageBreak/>
        <w:commentReference w:id="12"/>
      </w:r>
    </w:p>
    <w:p w:rsidR="00192D9B" w:rsidRDefault="00192D9B" w:rsidP="00192D9B">
      <w:pPr>
        <w:rPr>
          <w:sz w:val="24"/>
          <w:highlight w:val="yellow"/>
        </w:rPr>
      </w:pPr>
    </w:p>
    <w:p w:rsidR="00192D9B" w:rsidRDefault="00192D9B" w:rsidP="00192D9B">
      <w:pPr>
        <w:rPr>
          <w:sz w:val="24"/>
          <w:highlight w:val="yellow"/>
        </w:rPr>
      </w:pPr>
    </w:p>
    <w:p w:rsidR="007A26DE" w:rsidRDefault="007A26DE" w:rsidP="007A26DE">
      <w:pPr>
        <w:pStyle w:val="zhdk-Standard-Abstand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&lt;&lt;Hier folgt eine Auflistung der Use Cases als Testleitfaden für die Benutzer/innen&gt;&gt;</w:t>
      </w:r>
    </w:p>
    <w:p w:rsidR="00192D9B" w:rsidRDefault="00192D9B" w:rsidP="00192D9B">
      <w:pPr>
        <w:rPr>
          <w:sz w:val="24"/>
          <w:highlight w:val="yellow"/>
        </w:rPr>
      </w:pPr>
    </w:p>
    <w:p w:rsidR="00192D9B" w:rsidRDefault="00192D9B" w:rsidP="00192D9B">
      <w:pPr>
        <w:rPr>
          <w:sz w:val="2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3" w:author="Monstein Claudia" w:date="2015-11-18T12:15:00Z">
          <w:tblPr>
            <w:tblStyle w:val="Tabellenrast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18"/>
        <w:tblGridChange w:id="14">
          <w:tblGrid>
            <w:gridCol w:w="4605"/>
            <w:gridCol w:w="4606"/>
          </w:tblGrid>
        </w:tblGridChange>
      </w:tblGrid>
      <w:tr w:rsidR="007A26DE" w:rsidTr="007A26DE">
        <w:tc>
          <w:tcPr>
            <w:tcW w:w="2093" w:type="dxa"/>
            <w:tcPrChange w:id="15" w:author="Monstein Claudia" w:date="2015-11-18T12:15:00Z">
              <w:tcPr>
                <w:tcW w:w="4605" w:type="dxa"/>
              </w:tcPr>
            </w:tcPrChange>
          </w:tcPr>
          <w:p w:rsidR="007A26DE" w:rsidRPr="007A26DE" w:rsidRDefault="007A26DE" w:rsidP="00192D9B">
            <w:pPr>
              <w:rPr>
                <w:b/>
                <w:sz w:val="24"/>
                <w:rPrChange w:id="16" w:author="Monstein Claudia" w:date="2015-11-18T12:14:00Z">
                  <w:rPr>
                    <w:sz w:val="24"/>
                    <w:highlight w:val="yellow"/>
                  </w:rPr>
                </w:rPrChange>
              </w:rPr>
            </w:pPr>
            <w:r w:rsidRPr="007A26DE">
              <w:rPr>
                <w:b/>
                <w:sz w:val="24"/>
                <w:rPrChange w:id="17" w:author="Monstein Claudia" w:date="2015-11-18T12:14:00Z">
                  <w:rPr>
                    <w:sz w:val="24"/>
                    <w:highlight w:val="yellow"/>
                  </w:rPr>
                </w:rPrChange>
              </w:rPr>
              <w:t>Use Case Titel</w:t>
            </w:r>
          </w:p>
        </w:tc>
        <w:tc>
          <w:tcPr>
            <w:tcW w:w="7118" w:type="dxa"/>
            <w:tcPrChange w:id="18" w:author="Monstein Claudia" w:date="2015-11-18T12:15:00Z">
              <w:tcPr>
                <w:tcW w:w="4606" w:type="dxa"/>
              </w:tcPr>
            </w:tcPrChange>
          </w:tcPr>
          <w:p w:rsidR="007A26DE" w:rsidRPr="007A26DE" w:rsidRDefault="007A26DE" w:rsidP="00192D9B">
            <w:pPr>
              <w:rPr>
                <w:b/>
                <w:sz w:val="24"/>
                <w:rPrChange w:id="19" w:author="Monstein Claudia" w:date="2015-11-18T12:14:00Z">
                  <w:rPr>
                    <w:sz w:val="24"/>
                    <w:highlight w:val="yellow"/>
                  </w:rPr>
                </w:rPrChange>
              </w:rPr>
            </w:pPr>
            <w:ins w:id="20" w:author="Monstein Claudia" w:date="2015-11-18T12:15:00Z">
              <w:r>
                <w:rPr>
                  <w:b/>
                  <w:sz w:val="24"/>
                </w:rPr>
                <w:t>Aufgabe / Frage</w:t>
              </w:r>
            </w:ins>
            <w:del w:id="21" w:author="Monstein Claudia" w:date="2015-11-18T12:15:00Z">
              <w:r w:rsidRPr="007A26DE" w:rsidDel="007A26DE">
                <w:rPr>
                  <w:b/>
                  <w:sz w:val="24"/>
                  <w:rPrChange w:id="22" w:author="Monstein Claudia" w:date="2015-11-18T12:14:00Z">
                    <w:rPr>
                      <w:sz w:val="24"/>
                      <w:highlight w:val="yellow"/>
                    </w:rPr>
                  </w:rPrChange>
                </w:rPr>
                <w:delText>Frage</w:delText>
              </w:r>
            </w:del>
          </w:p>
        </w:tc>
      </w:tr>
      <w:tr w:rsidR="007A26DE" w:rsidTr="007A26DE">
        <w:trPr>
          <w:trHeight w:val="832"/>
        </w:trPr>
        <w:tc>
          <w:tcPr>
            <w:tcW w:w="2093" w:type="dxa"/>
            <w:tcPrChange w:id="23" w:author="Monstein Claudia" w:date="2015-11-18T12:15:00Z">
              <w:tcPr>
                <w:tcW w:w="4605" w:type="dxa"/>
              </w:tcPr>
            </w:tcPrChange>
          </w:tcPr>
          <w:p w:rsidR="007A26DE" w:rsidRPr="007A26DE" w:rsidRDefault="007A26DE" w:rsidP="00192D9B">
            <w:pPr>
              <w:rPr>
                <w:i/>
                <w:rPrChange w:id="24" w:author="Monstein Claudia" w:date="2015-11-18T12:15:00Z">
                  <w:rPr>
                    <w:sz w:val="24"/>
                    <w:highlight w:val="yellow"/>
                  </w:rPr>
                </w:rPrChange>
              </w:rPr>
            </w:pPr>
            <w:r w:rsidRPr="007A26DE">
              <w:rPr>
                <w:i/>
                <w:rPrChange w:id="25" w:author="Monstein Claudia" w:date="2015-11-18T12:15:00Z">
                  <w:rPr>
                    <w:sz w:val="24"/>
                    <w:highlight w:val="yellow"/>
                  </w:rPr>
                </w:rPrChange>
              </w:rPr>
              <w:t>Use Case 1</w:t>
            </w:r>
          </w:p>
        </w:tc>
        <w:tc>
          <w:tcPr>
            <w:tcW w:w="7118" w:type="dxa"/>
            <w:tcPrChange w:id="26" w:author="Monstein Claudia" w:date="2015-11-18T12:15:00Z">
              <w:tcPr>
                <w:tcW w:w="4606" w:type="dxa"/>
              </w:tcPr>
            </w:tcPrChange>
          </w:tcPr>
          <w:p w:rsidR="007A26DE" w:rsidRPr="007A26DE" w:rsidRDefault="007A26DE" w:rsidP="00192D9B">
            <w:pPr>
              <w:rPr>
                <w:i/>
                <w:sz w:val="24"/>
                <w:rPrChange w:id="27" w:author="Monstein Claudia" w:date="2015-11-18T12:15:00Z">
                  <w:rPr>
                    <w:sz w:val="24"/>
                    <w:highlight w:val="yellow"/>
                  </w:rPr>
                </w:rPrChange>
              </w:rPr>
            </w:pPr>
            <w:r w:rsidRPr="007A26DE">
              <w:rPr>
                <w:i/>
                <w:sz w:val="22"/>
                <w:rPrChange w:id="28" w:author="Monstein Claudia" w:date="2015-11-18T12:15:00Z">
                  <w:rPr>
                    <w:sz w:val="24"/>
                    <w:highlight w:val="yellow"/>
                  </w:rPr>
                </w:rPrChange>
              </w:rPr>
              <w:t>Beispielfrage: Wann beginnt heute dein Unterricht</w:t>
            </w:r>
          </w:p>
        </w:tc>
      </w:tr>
      <w:tr w:rsidR="007A26DE" w:rsidTr="007A26DE">
        <w:trPr>
          <w:trHeight w:val="965"/>
        </w:trPr>
        <w:tc>
          <w:tcPr>
            <w:tcW w:w="2093" w:type="dxa"/>
            <w:tcPrChange w:id="29" w:author="Monstein Claudia" w:date="2015-11-18T12:15:00Z">
              <w:tcPr>
                <w:tcW w:w="4605" w:type="dxa"/>
              </w:tcPr>
            </w:tcPrChange>
          </w:tcPr>
          <w:p w:rsidR="007A26DE" w:rsidRPr="007A26DE" w:rsidRDefault="007A26DE" w:rsidP="00192D9B">
            <w:pPr>
              <w:rPr>
                <w:i/>
                <w:rPrChange w:id="30" w:author="Monstein Claudia" w:date="2015-11-18T12:15:00Z">
                  <w:rPr>
                    <w:sz w:val="24"/>
                    <w:highlight w:val="yellow"/>
                  </w:rPr>
                </w:rPrChange>
              </w:rPr>
            </w:pPr>
            <w:r w:rsidRPr="007A26DE">
              <w:rPr>
                <w:i/>
                <w:rPrChange w:id="31" w:author="Monstein Claudia" w:date="2015-11-18T12:15:00Z">
                  <w:rPr>
                    <w:sz w:val="24"/>
                    <w:highlight w:val="yellow"/>
                  </w:rPr>
                </w:rPrChange>
              </w:rPr>
              <w:t>Use Case 2</w:t>
            </w:r>
          </w:p>
        </w:tc>
        <w:tc>
          <w:tcPr>
            <w:tcW w:w="7118" w:type="dxa"/>
            <w:tcPrChange w:id="32" w:author="Monstein Claudia" w:date="2015-11-18T12:15:00Z">
              <w:tcPr>
                <w:tcW w:w="4606" w:type="dxa"/>
              </w:tcPr>
            </w:tcPrChange>
          </w:tcPr>
          <w:p w:rsidR="007A26DE" w:rsidRPr="007A26DE" w:rsidRDefault="007A26DE" w:rsidP="00192D9B">
            <w:pPr>
              <w:rPr>
                <w:sz w:val="24"/>
                <w:rPrChange w:id="33" w:author="Monstein Claudia" w:date="2015-11-18T12:14:00Z">
                  <w:rPr>
                    <w:sz w:val="24"/>
                    <w:highlight w:val="yellow"/>
                  </w:rPr>
                </w:rPrChange>
              </w:rPr>
            </w:pPr>
          </w:p>
        </w:tc>
      </w:tr>
      <w:tr w:rsidR="007A26DE" w:rsidTr="007A26DE">
        <w:trPr>
          <w:trHeight w:val="1001"/>
        </w:trPr>
        <w:tc>
          <w:tcPr>
            <w:tcW w:w="2093" w:type="dxa"/>
            <w:tcPrChange w:id="34" w:author="Monstein Claudia" w:date="2015-11-18T12:15:00Z">
              <w:tcPr>
                <w:tcW w:w="4605" w:type="dxa"/>
              </w:tcPr>
            </w:tcPrChange>
          </w:tcPr>
          <w:p w:rsidR="007A26DE" w:rsidRPr="007A26DE" w:rsidRDefault="007A26DE" w:rsidP="00192D9B">
            <w:pPr>
              <w:rPr>
                <w:i/>
                <w:rPrChange w:id="35" w:author="Monstein Claudia" w:date="2015-11-18T12:15:00Z">
                  <w:rPr>
                    <w:sz w:val="24"/>
                    <w:highlight w:val="yellow"/>
                  </w:rPr>
                </w:rPrChange>
              </w:rPr>
            </w:pPr>
            <w:r w:rsidRPr="007A26DE">
              <w:rPr>
                <w:i/>
                <w:rPrChange w:id="36" w:author="Monstein Claudia" w:date="2015-11-18T12:15:00Z">
                  <w:rPr>
                    <w:sz w:val="24"/>
                    <w:highlight w:val="yellow"/>
                  </w:rPr>
                </w:rPrChange>
              </w:rPr>
              <w:t>Use Case 3</w:t>
            </w:r>
          </w:p>
        </w:tc>
        <w:tc>
          <w:tcPr>
            <w:tcW w:w="7118" w:type="dxa"/>
            <w:tcPrChange w:id="37" w:author="Monstein Claudia" w:date="2015-11-18T12:15:00Z">
              <w:tcPr>
                <w:tcW w:w="4606" w:type="dxa"/>
              </w:tcPr>
            </w:tcPrChange>
          </w:tcPr>
          <w:p w:rsidR="007A26DE" w:rsidRPr="007A26DE" w:rsidRDefault="007A26DE" w:rsidP="00192D9B">
            <w:pPr>
              <w:rPr>
                <w:sz w:val="24"/>
                <w:rPrChange w:id="38" w:author="Monstein Claudia" w:date="2015-11-18T12:14:00Z">
                  <w:rPr>
                    <w:sz w:val="24"/>
                    <w:highlight w:val="yellow"/>
                  </w:rPr>
                </w:rPrChange>
              </w:rPr>
            </w:pPr>
          </w:p>
        </w:tc>
      </w:tr>
    </w:tbl>
    <w:p w:rsidR="007A26DE" w:rsidRDefault="007A26DE" w:rsidP="00192D9B">
      <w:pPr>
        <w:rPr>
          <w:sz w:val="24"/>
          <w:highlight w:val="yellow"/>
        </w:rPr>
      </w:pPr>
    </w:p>
    <w:p w:rsidR="00192D9B" w:rsidRDefault="00192D9B" w:rsidP="00192D9B"/>
    <w:p w:rsidR="00192D9B" w:rsidRDefault="00192D9B" w:rsidP="00192D9B"/>
    <w:p w:rsidR="00192D9B" w:rsidRDefault="00192D9B" w:rsidP="00192D9B"/>
    <w:p w:rsidR="00192D9B" w:rsidRPr="00192D9B" w:rsidRDefault="00192D9B" w:rsidP="00192D9B">
      <w:pPr>
        <w:rPr>
          <w:sz w:val="24"/>
        </w:rPr>
      </w:pPr>
      <w:r w:rsidRPr="00192D9B">
        <w:rPr>
          <w:sz w:val="24"/>
        </w:rPr>
        <w:t>Das war</w:t>
      </w:r>
      <w:r w:rsidR="007E36BA">
        <w:rPr>
          <w:sz w:val="24"/>
        </w:rPr>
        <w:t xml:space="preserve"> e</w:t>
      </w:r>
      <w:r w:rsidRPr="00192D9B">
        <w:rPr>
          <w:sz w:val="24"/>
        </w:rPr>
        <w:t xml:space="preserve">s bereits, vielen Dank für deine </w:t>
      </w:r>
      <w:commentRangeStart w:id="39"/>
      <w:r w:rsidRPr="00192D9B">
        <w:rPr>
          <w:sz w:val="24"/>
        </w:rPr>
        <w:t>Teilnahme</w:t>
      </w:r>
      <w:commentRangeEnd w:id="39"/>
      <w:r w:rsidR="007E36BA">
        <w:rPr>
          <w:rStyle w:val="Kommentarzeichen"/>
        </w:rPr>
        <w:commentReference w:id="39"/>
      </w:r>
      <w:r w:rsidRPr="00192D9B">
        <w:rPr>
          <w:sz w:val="24"/>
        </w:rPr>
        <w:t xml:space="preserve"> und nun haben wir noch einige Fragen an dich. </w:t>
      </w:r>
    </w:p>
    <w:p w:rsidR="001B6E6D" w:rsidRPr="00E76B05" w:rsidRDefault="001B6E6D" w:rsidP="00192D9B"/>
    <w:sectPr w:rsidR="001B6E6D" w:rsidRPr="00E76B05" w:rsidSect="00222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134" w:left="1701" w:header="301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Scheiber Dahou Judith" w:date="2015-10-27T09:26:00Z" w:initials="SDJ">
    <w:p w:rsidR="007E36BA" w:rsidRDefault="007E36BA">
      <w:pPr>
        <w:pStyle w:val="Kommentartext"/>
      </w:pPr>
      <w:r>
        <w:rPr>
          <w:rStyle w:val="Kommentarzeichen"/>
        </w:rPr>
        <w:annotationRef/>
      </w:r>
      <w:r>
        <w:t>Kopfzeile ändern: Testleitfaden</w:t>
      </w:r>
    </w:p>
  </w:comment>
  <w:comment w:id="39" w:author="Scheiber Dahou Judith" w:date="2015-10-27T09:32:00Z" w:initials="SDJ">
    <w:p w:rsidR="007E36BA" w:rsidRDefault="007E36BA">
      <w:pPr>
        <w:pStyle w:val="Kommentartext"/>
      </w:pPr>
      <w:r>
        <w:rPr>
          <w:rStyle w:val="Kommentarzeichen"/>
        </w:rPr>
        <w:annotationRef/>
      </w:r>
      <w:r>
        <w:t>Mitarbeit. Nun haben wir noch einige Fragen an dich.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B9" w:rsidRDefault="00503AB9">
      <w:r>
        <w:separator/>
      </w:r>
    </w:p>
  </w:endnote>
  <w:endnote w:type="continuationSeparator" w:id="0">
    <w:p w:rsidR="00503AB9" w:rsidRDefault="005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 w:rsidP="0089789F">
    <w:pPr>
      <w:pStyle w:val="Fuzeile"/>
    </w:pPr>
    <w:r>
      <w:tab/>
    </w:r>
    <w:r>
      <w:fldChar w:fldCharType="begin"/>
    </w:r>
    <w:r>
      <w:instrText xml:space="preserve"> SAVEDATE  \@ "dd.MM.yy"  \* MERGEFORMAT </w:instrText>
    </w:r>
    <w:r>
      <w:fldChar w:fldCharType="separate"/>
    </w:r>
    <w:ins w:id="40" w:author="Monstein Claudia" w:date="2015-12-02T14:26:00Z">
      <w:r w:rsidR="00E97A1C">
        <w:rPr>
          <w:noProof/>
        </w:rPr>
        <w:t>18.11.15</w:t>
      </w:r>
    </w:ins>
    <w:del w:id="41" w:author="Monstein Claudia" w:date="2015-12-02T14:26:00Z">
      <w:r w:rsidR="007A26DE" w:rsidDel="00E97A1C">
        <w:rPr>
          <w:noProof/>
        </w:rPr>
        <w:delText>27.10.15</w:delText>
      </w:r>
    </w:del>
    <w:r>
      <w:fldChar w:fldCharType="end"/>
    </w:r>
  </w:p>
  <w:p w:rsidR="00503AB9" w:rsidRDefault="00503A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>
    <w:pPr>
      <w:pStyle w:val="Fuzeile"/>
    </w:pPr>
    <w:r>
      <w:tab/>
    </w:r>
    <w:r>
      <w:fldChar w:fldCharType="begin"/>
    </w:r>
    <w:r>
      <w:instrText xml:space="preserve"> SAVEDATE  \@ "dd.MM.yy"  \* MERGEFORMAT </w:instrText>
    </w:r>
    <w:r>
      <w:fldChar w:fldCharType="separate"/>
    </w:r>
    <w:ins w:id="42" w:author="Monstein Claudia" w:date="2015-12-02T14:26:00Z">
      <w:r w:rsidR="00E97A1C">
        <w:rPr>
          <w:noProof/>
        </w:rPr>
        <w:t>18.11.15</w:t>
      </w:r>
    </w:ins>
    <w:del w:id="43" w:author="Monstein Claudia" w:date="2015-12-02T14:26:00Z">
      <w:r w:rsidR="007A26DE" w:rsidDel="00E97A1C">
        <w:rPr>
          <w:noProof/>
        </w:rPr>
        <w:delText>27.10.15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B9" w:rsidRDefault="00503AB9">
      <w:r>
        <w:separator/>
      </w:r>
    </w:p>
  </w:footnote>
  <w:footnote w:type="continuationSeparator" w:id="0">
    <w:p w:rsidR="00503AB9" w:rsidRDefault="0050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Pr="00222601" w:rsidRDefault="00503AB9" w:rsidP="00956A4E">
    <w:pPr>
      <w:pStyle w:val="TitelKopfzeile"/>
      <w:framePr w:wrap="around" w:x="5632" w:y="567"/>
      <w:rPr>
        <w:sz w:val="20"/>
        <w:szCs w:val="20"/>
      </w:rPr>
    </w:pPr>
    <w:r w:rsidRPr="00222601">
      <w:rPr>
        <w:sz w:val="20"/>
        <w:szCs w:val="20"/>
      </w:rPr>
      <w:fldChar w:fldCharType="begin"/>
    </w:r>
    <w:r w:rsidRPr="00222601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222601">
      <w:rPr>
        <w:sz w:val="20"/>
        <w:szCs w:val="20"/>
      </w:rPr>
      <w:instrText xml:space="preserve">  \* Arabic  \* MERGEFORMAT </w:instrText>
    </w:r>
    <w:r w:rsidRPr="00222601">
      <w:rPr>
        <w:sz w:val="20"/>
        <w:szCs w:val="20"/>
      </w:rPr>
      <w:fldChar w:fldCharType="separate"/>
    </w:r>
    <w:r w:rsidR="00E97A1C">
      <w:rPr>
        <w:noProof/>
        <w:sz w:val="20"/>
        <w:szCs w:val="20"/>
      </w:rPr>
      <w:t>2</w:t>
    </w:r>
    <w:r w:rsidRPr="00222601">
      <w:rPr>
        <w:sz w:val="20"/>
        <w:szCs w:val="20"/>
      </w:rPr>
      <w:fldChar w:fldCharType="end"/>
    </w:r>
  </w:p>
  <w:p w:rsidR="00503AB9" w:rsidRPr="00956A4E" w:rsidRDefault="00503AB9" w:rsidP="00956A4E">
    <w:pPr>
      <w:spacing w:line="280" w:lineRule="exact"/>
      <w:rPr>
        <w:szCs w:val="20"/>
      </w:rPr>
    </w:pPr>
    <w:r w:rsidRPr="00956A4E">
      <w:rPr>
        <w:szCs w:val="20"/>
      </w:rPr>
      <w:t>—</w:t>
    </w:r>
  </w:p>
  <w:p w:rsidR="00503AB9" w:rsidRPr="00E51139" w:rsidRDefault="00503AB9" w:rsidP="00E51139">
    <w:pPr>
      <w:spacing w:line="280" w:lineRule="exact"/>
      <w:rPr>
        <w:szCs w:val="20"/>
      </w:rPr>
    </w:pPr>
    <w:r w:rsidRPr="00E51139">
      <w:rPr>
        <w:szCs w:val="20"/>
      </w:rPr>
      <w:fldChar w:fldCharType="begin"/>
    </w:r>
    <w:r w:rsidRPr="00E51139">
      <w:rPr>
        <w:szCs w:val="20"/>
      </w:rPr>
      <w:instrText xml:space="preserve"> STYLEREF  "Titel Kopfzeile"  \* MERGEFORMAT </w:instrText>
    </w:r>
    <w:r w:rsidRPr="00E51139">
      <w:rPr>
        <w:szCs w:val="20"/>
      </w:rPr>
      <w:fldChar w:fldCharType="separate"/>
    </w:r>
    <w:r w:rsidR="00E97A1C">
      <w:rPr>
        <w:noProof/>
        <w:szCs w:val="20"/>
      </w:rPr>
      <w:t>Usability Test Testleitfaden Benutzer</w:t>
    </w:r>
    <w:r w:rsidRPr="00E51139">
      <w:rPr>
        <w:szCs w:val="20"/>
      </w:rPr>
      <w:fldChar w:fldCharType="end"/>
    </w:r>
  </w:p>
  <w:p w:rsidR="00503AB9" w:rsidRPr="00956A4E" w:rsidRDefault="00503AB9" w:rsidP="00956A4E">
    <w:pPr>
      <w:spacing w:line="280" w:lineRule="exact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 w:rsidP="00956A4E">
    <w:pPr>
      <w:tabs>
        <w:tab w:val="right" w:pos="9071"/>
      </w:tabs>
      <w:spacing w:after="380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042157ED" wp14:editId="0E36C7C9">
          <wp:simplePos x="0" y="0"/>
          <wp:positionH relativeFrom="page">
            <wp:posOffset>511175</wp:posOffset>
          </wp:positionH>
          <wp:positionV relativeFrom="page">
            <wp:posOffset>349250</wp:posOffset>
          </wp:positionV>
          <wp:extent cx="1216660" cy="214630"/>
          <wp:effectExtent l="0" t="0" r="2540" b="0"/>
          <wp:wrapNone/>
          <wp:docPr id="6" name="Bild 9" descr="zhdk_logo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zhdk_logo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—</w:t>
    </w:r>
  </w:p>
  <w:p w:rsidR="00503AB9" w:rsidRDefault="00503AB9" w:rsidP="0052799C">
    <w:r>
      <w:t>—</w:t>
    </w:r>
  </w:p>
  <w:p w:rsidR="00503AB9" w:rsidRPr="00222601" w:rsidRDefault="00503AB9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Hochschule der Künste</w:t>
    </w:r>
  </w:p>
  <w:p w:rsidR="00503AB9" w:rsidRPr="00222601" w:rsidRDefault="00503AB9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Fachhoc</w:t>
    </w:r>
    <w:r w:rsidRPr="00222601">
      <w:rPr>
        <w:rStyle w:val="KopfzeileZchn"/>
        <w:sz w:val="14"/>
        <w:szCs w:val="14"/>
      </w:rPr>
      <w:t>hs</w:t>
    </w:r>
    <w:r w:rsidRPr="00222601">
      <w:rPr>
        <w:sz w:val="14"/>
        <w:szCs w:val="14"/>
      </w:rPr>
      <w:t>chule</w:t>
    </w:r>
  </w:p>
  <w:p w:rsidR="00503AB9" w:rsidRPr="00827030" w:rsidRDefault="00503AB9" w:rsidP="0052799C">
    <w:pPr>
      <w:spacing w:after="5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002"/>
    <w:multiLevelType w:val="hybridMultilevel"/>
    <w:tmpl w:val="6C02092E"/>
    <w:lvl w:ilvl="0" w:tplc="A3521308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3BC820C7"/>
    <w:multiLevelType w:val="multilevel"/>
    <w:tmpl w:val="5EC8B42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40634AF5"/>
    <w:multiLevelType w:val="hybridMultilevel"/>
    <w:tmpl w:val="B46C0E68"/>
    <w:lvl w:ilvl="0" w:tplc="A1AA95A8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1FB6"/>
    <w:multiLevelType w:val="multilevel"/>
    <w:tmpl w:val="89646002"/>
    <w:styleLink w:val="FormatvorlageAufgezhlt"/>
    <w:lvl w:ilvl="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4595289"/>
    <w:multiLevelType w:val="hybridMultilevel"/>
    <w:tmpl w:val="054222A4"/>
    <w:lvl w:ilvl="0" w:tplc="3FBEE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D36"/>
    <w:multiLevelType w:val="hybridMultilevel"/>
    <w:tmpl w:val="285CCF0C"/>
    <w:lvl w:ilvl="0" w:tplc="267A6BF6">
      <w:start w:val="1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4688"/>
    <w:multiLevelType w:val="hybridMultilevel"/>
    <w:tmpl w:val="25E4FA1A"/>
    <w:lvl w:ilvl="0" w:tplc="8ABA9B80">
      <w:start w:val="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AD3"/>
    <w:multiLevelType w:val="hybridMultilevel"/>
    <w:tmpl w:val="B7027462"/>
    <w:lvl w:ilvl="0" w:tplc="F9D2B33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5DE7"/>
    <w:multiLevelType w:val="hybridMultilevel"/>
    <w:tmpl w:val="5B60FAF6"/>
    <w:lvl w:ilvl="0" w:tplc="4F829B38">
      <w:start w:val="1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1273"/>
    <w:multiLevelType w:val="hybridMultilevel"/>
    <w:tmpl w:val="7ACC56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F3868"/>
    <w:multiLevelType w:val="hybridMultilevel"/>
    <w:tmpl w:val="1C4C1904"/>
    <w:lvl w:ilvl="0" w:tplc="FE00ED2A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41"/>
    <w:rsid w:val="000005E6"/>
    <w:rsid w:val="00005205"/>
    <w:rsid w:val="000063AB"/>
    <w:rsid w:val="00010807"/>
    <w:rsid w:val="00014C01"/>
    <w:rsid w:val="00016079"/>
    <w:rsid w:val="0002226A"/>
    <w:rsid w:val="00024550"/>
    <w:rsid w:val="00026DCE"/>
    <w:rsid w:val="00031E30"/>
    <w:rsid w:val="00041624"/>
    <w:rsid w:val="0004299A"/>
    <w:rsid w:val="00045752"/>
    <w:rsid w:val="0006462E"/>
    <w:rsid w:val="00066257"/>
    <w:rsid w:val="00080856"/>
    <w:rsid w:val="00097613"/>
    <w:rsid w:val="000A02DB"/>
    <w:rsid w:val="000A6F55"/>
    <w:rsid w:val="000B5100"/>
    <w:rsid w:val="000B76C1"/>
    <w:rsid w:val="000C02C5"/>
    <w:rsid w:val="000E52E7"/>
    <w:rsid w:val="000F234F"/>
    <w:rsid w:val="000F395D"/>
    <w:rsid w:val="0010374E"/>
    <w:rsid w:val="00111F9C"/>
    <w:rsid w:val="00113171"/>
    <w:rsid w:val="001300DD"/>
    <w:rsid w:val="00136D7F"/>
    <w:rsid w:val="00151C9D"/>
    <w:rsid w:val="001561FD"/>
    <w:rsid w:val="00160C6A"/>
    <w:rsid w:val="00161EAD"/>
    <w:rsid w:val="00167974"/>
    <w:rsid w:val="00177792"/>
    <w:rsid w:val="001808B4"/>
    <w:rsid w:val="001875D0"/>
    <w:rsid w:val="0019021D"/>
    <w:rsid w:val="00192D9B"/>
    <w:rsid w:val="001A0B13"/>
    <w:rsid w:val="001A3687"/>
    <w:rsid w:val="001A38C0"/>
    <w:rsid w:val="001B0BBF"/>
    <w:rsid w:val="001B1E3F"/>
    <w:rsid w:val="001B6E6D"/>
    <w:rsid w:val="001C4BA9"/>
    <w:rsid w:val="001C5793"/>
    <w:rsid w:val="001C597F"/>
    <w:rsid w:val="001D458C"/>
    <w:rsid w:val="001D531D"/>
    <w:rsid w:val="001D7283"/>
    <w:rsid w:val="001E2ADB"/>
    <w:rsid w:val="001E3559"/>
    <w:rsid w:val="001E730D"/>
    <w:rsid w:val="00212E17"/>
    <w:rsid w:val="00215F6E"/>
    <w:rsid w:val="00217C54"/>
    <w:rsid w:val="00222601"/>
    <w:rsid w:val="00222B79"/>
    <w:rsid w:val="00227A5E"/>
    <w:rsid w:val="00234C19"/>
    <w:rsid w:val="00253109"/>
    <w:rsid w:val="00254775"/>
    <w:rsid w:val="00256D1F"/>
    <w:rsid w:val="00263ED6"/>
    <w:rsid w:val="00270B27"/>
    <w:rsid w:val="0027344E"/>
    <w:rsid w:val="002756F6"/>
    <w:rsid w:val="00276EFC"/>
    <w:rsid w:val="002774BA"/>
    <w:rsid w:val="00277E3D"/>
    <w:rsid w:val="00283FA5"/>
    <w:rsid w:val="00296C32"/>
    <w:rsid w:val="002A7144"/>
    <w:rsid w:val="002B0B22"/>
    <w:rsid w:val="002B44F6"/>
    <w:rsid w:val="002B6A28"/>
    <w:rsid w:val="002C3A94"/>
    <w:rsid w:val="002D432A"/>
    <w:rsid w:val="002E45F4"/>
    <w:rsid w:val="002E7D67"/>
    <w:rsid w:val="002F099F"/>
    <w:rsid w:val="002F20C4"/>
    <w:rsid w:val="002F2C48"/>
    <w:rsid w:val="002F3FCF"/>
    <w:rsid w:val="00310222"/>
    <w:rsid w:val="0031344F"/>
    <w:rsid w:val="0031608E"/>
    <w:rsid w:val="00331A03"/>
    <w:rsid w:val="00331FB6"/>
    <w:rsid w:val="00336744"/>
    <w:rsid w:val="00344767"/>
    <w:rsid w:val="00344773"/>
    <w:rsid w:val="0035026C"/>
    <w:rsid w:val="00387897"/>
    <w:rsid w:val="0039084C"/>
    <w:rsid w:val="00391D7D"/>
    <w:rsid w:val="00397B5E"/>
    <w:rsid w:val="003A0C93"/>
    <w:rsid w:val="003A346C"/>
    <w:rsid w:val="003A491C"/>
    <w:rsid w:val="003A6762"/>
    <w:rsid w:val="003B3367"/>
    <w:rsid w:val="003C1601"/>
    <w:rsid w:val="003D446E"/>
    <w:rsid w:val="003E08E7"/>
    <w:rsid w:val="003F1811"/>
    <w:rsid w:val="003F7F4D"/>
    <w:rsid w:val="0040448A"/>
    <w:rsid w:val="004120FD"/>
    <w:rsid w:val="00423E38"/>
    <w:rsid w:val="00430516"/>
    <w:rsid w:val="0044185F"/>
    <w:rsid w:val="00443FD1"/>
    <w:rsid w:val="00445A85"/>
    <w:rsid w:val="00470919"/>
    <w:rsid w:val="00484675"/>
    <w:rsid w:val="00484DA6"/>
    <w:rsid w:val="004916D4"/>
    <w:rsid w:val="004924A6"/>
    <w:rsid w:val="00497BDE"/>
    <w:rsid w:val="004A3064"/>
    <w:rsid w:val="004B07A7"/>
    <w:rsid w:val="004C7A61"/>
    <w:rsid w:val="004D0025"/>
    <w:rsid w:val="004D2C32"/>
    <w:rsid w:val="004D77FA"/>
    <w:rsid w:val="004E1B12"/>
    <w:rsid w:val="004F1B21"/>
    <w:rsid w:val="00503AB9"/>
    <w:rsid w:val="00504349"/>
    <w:rsid w:val="00507E15"/>
    <w:rsid w:val="00522BF6"/>
    <w:rsid w:val="0052799C"/>
    <w:rsid w:val="00531841"/>
    <w:rsid w:val="00532107"/>
    <w:rsid w:val="00542188"/>
    <w:rsid w:val="00553469"/>
    <w:rsid w:val="005604D7"/>
    <w:rsid w:val="00560ECA"/>
    <w:rsid w:val="005613A0"/>
    <w:rsid w:val="00562C0F"/>
    <w:rsid w:val="00573054"/>
    <w:rsid w:val="005848C2"/>
    <w:rsid w:val="00586BD8"/>
    <w:rsid w:val="005A5A24"/>
    <w:rsid w:val="005C16D4"/>
    <w:rsid w:val="005C2093"/>
    <w:rsid w:val="005C5090"/>
    <w:rsid w:val="005D10FD"/>
    <w:rsid w:val="005D12FC"/>
    <w:rsid w:val="005D38C8"/>
    <w:rsid w:val="005D3BB0"/>
    <w:rsid w:val="005D7F48"/>
    <w:rsid w:val="005E37C7"/>
    <w:rsid w:val="005E53CA"/>
    <w:rsid w:val="005E561B"/>
    <w:rsid w:val="005E5BD7"/>
    <w:rsid w:val="005E6790"/>
    <w:rsid w:val="005E7C6F"/>
    <w:rsid w:val="005F368A"/>
    <w:rsid w:val="0060023C"/>
    <w:rsid w:val="00602B6F"/>
    <w:rsid w:val="00606C8B"/>
    <w:rsid w:val="00610ED5"/>
    <w:rsid w:val="006232DF"/>
    <w:rsid w:val="006277E9"/>
    <w:rsid w:val="00636A62"/>
    <w:rsid w:val="00637D34"/>
    <w:rsid w:val="00641CEA"/>
    <w:rsid w:val="00644746"/>
    <w:rsid w:val="00650972"/>
    <w:rsid w:val="006518F0"/>
    <w:rsid w:val="00652DB0"/>
    <w:rsid w:val="00652E6D"/>
    <w:rsid w:val="00655551"/>
    <w:rsid w:val="00661277"/>
    <w:rsid w:val="006627E2"/>
    <w:rsid w:val="00664F82"/>
    <w:rsid w:val="0066515C"/>
    <w:rsid w:val="00666EC8"/>
    <w:rsid w:val="00672FDD"/>
    <w:rsid w:val="006752E5"/>
    <w:rsid w:val="00675F1F"/>
    <w:rsid w:val="006817B4"/>
    <w:rsid w:val="00686066"/>
    <w:rsid w:val="00687438"/>
    <w:rsid w:val="006974B6"/>
    <w:rsid w:val="006A71F0"/>
    <w:rsid w:val="006B4BCC"/>
    <w:rsid w:val="006B685D"/>
    <w:rsid w:val="006B6D53"/>
    <w:rsid w:val="006C64DD"/>
    <w:rsid w:val="006C6F2F"/>
    <w:rsid w:val="006D4655"/>
    <w:rsid w:val="006E1771"/>
    <w:rsid w:val="006E3B5B"/>
    <w:rsid w:val="006E6E14"/>
    <w:rsid w:val="006F0254"/>
    <w:rsid w:val="006F580C"/>
    <w:rsid w:val="00700F54"/>
    <w:rsid w:val="00706795"/>
    <w:rsid w:val="00710E10"/>
    <w:rsid w:val="00711230"/>
    <w:rsid w:val="00716A67"/>
    <w:rsid w:val="00717030"/>
    <w:rsid w:val="00717D2C"/>
    <w:rsid w:val="00720DBF"/>
    <w:rsid w:val="0072426C"/>
    <w:rsid w:val="00737B2E"/>
    <w:rsid w:val="00756828"/>
    <w:rsid w:val="00756A48"/>
    <w:rsid w:val="0075793A"/>
    <w:rsid w:val="00764EAA"/>
    <w:rsid w:val="007718BD"/>
    <w:rsid w:val="007776ED"/>
    <w:rsid w:val="0077797B"/>
    <w:rsid w:val="00783D11"/>
    <w:rsid w:val="007A26DE"/>
    <w:rsid w:val="007B657B"/>
    <w:rsid w:val="007B6A9B"/>
    <w:rsid w:val="007C3585"/>
    <w:rsid w:val="007C46C1"/>
    <w:rsid w:val="007C5F8F"/>
    <w:rsid w:val="007D3345"/>
    <w:rsid w:val="007E1B9E"/>
    <w:rsid w:val="007E24D0"/>
    <w:rsid w:val="007E26DD"/>
    <w:rsid w:val="007E36BA"/>
    <w:rsid w:val="007E4A33"/>
    <w:rsid w:val="007F048C"/>
    <w:rsid w:val="00802FE5"/>
    <w:rsid w:val="00811674"/>
    <w:rsid w:val="00841D01"/>
    <w:rsid w:val="008453D7"/>
    <w:rsid w:val="0084559D"/>
    <w:rsid w:val="008463D7"/>
    <w:rsid w:val="00847920"/>
    <w:rsid w:val="00861453"/>
    <w:rsid w:val="00875062"/>
    <w:rsid w:val="00894D02"/>
    <w:rsid w:val="0089789F"/>
    <w:rsid w:val="008B4EDC"/>
    <w:rsid w:val="008B60FB"/>
    <w:rsid w:val="008B6C5B"/>
    <w:rsid w:val="008D76DA"/>
    <w:rsid w:val="008E1EED"/>
    <w:rsid w:val="008E7998"/>
    <w:rsid w:val="008F2978"/>
    <w:rsid w:val="008F5062"/>
    <w:rsid w:val="00900D32"/>
    <w:rsid w:val="009115D5"/>
    <w:rsid w:val="00915C69"/>
    <w:rsid w:val="009223E5"/>
    <w:rsid w:val="00923FC5"/>
    <w:rsid w:val="009314E9"/>
    <w:rsid w:val="00936163"/>
    <w:rsid w:val="00937878"/>
    <w:rsid w:val="00937FE2"/>
    <w:rsid w:val="00947550"/>
    <w:rsid w:val="00954B2B"/>
    <w:rsid w:val="00956A4E"/>
    <w:rsid w:val="00956BFE"/>
    <w:rsid w:val="00984D94"/>
    <w:rsid w:val="00986771"/>
    <w:rsid w:val="00990089"/>
    <w:rsid w:val="009914C2"/>
    <w:rsid w:val="0099343A"/>
    <w:rsid w:val="00994B6E"/>
    <w:rsid w:val="00994CF7"/>
    <w:rsid w:val="00997B56"/>
    <w:rsid w:val="00997E30"/>
    <w:rsid w:val="00997F49"/>
    <w:rsid w:val="009A23AB"/>
    <w:rsid w:val="009A2833"/>
    <w:rsid w:val="009A32C9"/>
    <w:rsid w:val="009A62C3"/>
    <w:rsid w:val="009B737C"/>
    <w:rsid w:val="009C1B12"/>
    <w:rsid w:val="009C6C74"/>
    <w:rsid w:val="009C739C"/>
    <w:rsid w:val="009D11DA"/>
    <w:rsid w:val="009D4476"/>
    <w:rsid w:val="009D7746"/>
    <w:rsid w:val="009E7837"/>
    <w:rsid w:val="009F5175"/>
    <w:rsid w:val="00A021A2"/>
    <w:rsid w:val="00A04A2C"/>
    <w:rsid w:val="00A206D8"/>
    <w:rsid w:val="00A32FF6"/>
    <w:rsid w:val="00A605DC"/>
    <w:rsid w:val="00A62551"/>
    <w:rsid w:val="00A67720"/>
    <w:rsid w:val="00A751AF"/>
    <w:rsid w:val="00A87040"/>
    <w:rsid w:val="00AA0B38"/>
    <w:rsid w:val="00AA6966"/>
    <w:rsid w:val="00AB12F0"/>
    <w:rsid w:val="00AC0E5F"/>
    <w:rsid w:val="00AC20CA"/>
    <w:rsid w:val="00AC5463"/>
    <w:rsid w:val="00AC6048"/>
    <w:rsid w:val="00AE50AF"/>
    <w:rsid w:val="00AE60A4"/>
    <w:rsid w:val="00AE72FC"/>
    <w:rsid w:val="00B021E3"/>
    <w:rsid w:val="00B05ED5"/>
    <w:rsid w:val="00B12FED"/>
    <w:rsid w:val="00B263B6"/>
    <w:rsid w:val="00B36F06"/>
    <w:rsid w:val="00B42F14"/>
    <w:rsid w:val="00B45527"/>
    <w:rsid w:val="00B4747D"/>
    <w:rsid w:val="00B77C52"/>
    <w:rsid w:val="00B77F92"/>
    <w:rsid w:val="00B80601"/>
    <w:rsid w:val="00B81CA1"/>
    <w:rsid w:val="00B84C6B"/>
    <w:rsid w:val="00B84EAB"/>
    <w:rsid w:val="00B873B3"/>
    <w:rsid w:val="00B96E26"/>
    <w:rsid w:val="00BA2D32"/>
    <w:rsid w:val="00BA5495"/>
    <w:rsid w:val="00BA56EA"/>
    <w:rsid w:val="00BA59FE"/>
    <w:rsid w:val="00BD304B"/>
    <w:rsid w:val="00BE5576"/>
    <w:rsid w:val="00BF7D53"/>
    <w:rsid w:val="00C015C8"/>
    <w:rsid w:val="00C01A55"/>
    <w:rsid w:val="00C057BE"/>
    <w:rsid w:val="00C07337"/>
    <w:rsid w:val="00C26EC9"/>
    <w:rsid w:val="00C3137C"/>
    <w:rsid w:val="00C37C76"/>
    <w:rsid w:val="00C37EFB"/>
    <w:rsid w:val="00C41263"/>
    <w:rsid w:val="00C440CC"/>
    <w:rsid w:val="00C47C25"/>
    <w:rsid w:val="00C67BD6"/>
    <w:rsid w:val="00C67D83"/>
    <w:rsid w:val="00C81230"/>
    <w:rsid w:val="00C8746D"/>
    <w:rsid w:val="00C92220"/>
    <w:rsid w:val="00C928EB"/>
    <w:rsid w:val="00C96EC5"/>
    <w:rsid w:val="00CA59E1"/>
    <w:rsid w:val="00CB2D86"/>
    <w:rsid w:val="00CB4859"/>
    <w:rsid w:val="00CC1100"/>
    <w:rsid w:val="00CC70B6"/>
    <w:rsid w:val="00CD00D4"/>
    <w:rsid w:val="00CD1976"/>
    <w:rsid w:val="00CE2191"/>
    <w:rsid w:val="00CE54EF"/>
    <w:rsid w:val="00CE60B2"/>
    <w:rsid w:val="00CF0F99"/>
    <w:rsid w:val="00CF3E74"/>
    <w:rsid w:val="00CF75FF"/>
    <w:rsid w:val="00CF7C32"/>
    <w:rsid w:val="00D02296"/>
    <w:rsid w:val="00D0667C"/>
    <w:rsid w:val="00D12ABC"/>
    <w:rsid w:val="00D12F2A"/>
    <w:rsid w:val="00D22D7E"/>
    <w:rsid w:val="00D23656"/>
    <w:rsid w:val="00D26F94"/>
    <w:rsid w:val="00D30B6B"/>
    <w:rsid w:val="00D30CC5"/>
    <w:rsid w:val="00D33968"/>
    <w:rsid w:val="00D36297"/>
    <w:rsid w:val="00D62025"/>
    <w:rsid w:val="00D640D7"/>
    <w:rsid w:val="00D71BB9"/>
    <w:rsid w:val="00D71EC0"/>
    <w:rsid w:val="00D743B9"/>
    <w:rsid w:val="00D77516"/>
    <w:rsid w:val="00D77B09"/>
    <w:rsid w:val="00D812E6"/>
    <w:rsid w:val="00D90922"/>
    <w:rsid w:val="00D95E8F"/>
    <w:rsid w:val="00DA1A5F"/>
    <w:rsid w:val="00DA48C3"/>
    <w:rsid w:val="00DA7C75"/>
    <w:rsid w:val="00DC4A68"/>
    <w:rsid w:val="00DC4DB9"/>
    <w:rsid w:val="00DD7EC8"/>
    <w:rsid w:val="00DE2064"/>
    <w:rsid w:val="00DE3EE8"/>
    <w:rsid w:val="00DF2B28"/>
    <w:rsid w:val="00DF3B0C"/>
    <w:rsid w:val="00DF7605"/>
    <w:rsid w:val="00E00EF5"/>
    <w:rsid w:val="00E0463D"/>
    <w:rsid w:val="00E04E8B"/>
    <w:rsid w:val="00E057A7"/>
    <w:rsid w:val="00E07EA5"/>
    <w:rsid w:val="00E10E40"/>
    <w:rsid w:val="00E11863"/>
    <w:rsid w:val="00E1404D"/>
    <w:rsid w:val="00E32801"/>
    <w:rsid w:val="00E3793C"/>
    <w:rsid w:val="00E414E8"/>
    <w:rsid w:val="00E46860"/>
    <w:rsid w:val="00E51139"/>
    <w:rsid w:val="00E51C2E"/>
    <w:rsid w:val="00E51FD9"/>
    <w:rsid w:val="00E53E8F"/>
    <w:rsid w:val="00E61401"/>
    <w:rsid w:val="00E6321C"/>
    <w:rsid w:val="00E64A96"/>
    <w:rsid w:val="00E6757F"/>
    <w:rsid w:val="00E72A94"/>
    <w:rsid w:val="00E72DCC"/>
    <w:rsid w:val="00E72E5F"/>
    <w:rsid w:val="00E74C33"/>
    <w:rsid w:val="00E76B05"/>
    <w:rsid w:val="00E80787"/>
    <w:rsid w:val="00E82D48"/>
    <w:rsid w:val="00E857FC"/>
    <w:rsid w:val="00E87A1C"/>
    <w:rsid w:val="00E95C72"/>
    <w:rsid w:val="00E97A1C"/>
    <w:rsid w:val="00EA6A5A"/>
    <w:rsid w:val="00EA7409"/>
    <w:rsid w:val="00EB557D"/>
    <w:rsid w:val="00EB5BD7"/>
    <w:rsid w:val="00EB7C1E"/>
    <w:rsid w:val="00ED6780"/>
    <w:rsid w:val="00EE06AE"/>
    <w:rsid w:val="00EE092C"/>
    <w:rsid w:val="00EE3133"/>
    <w:rsid w:val="00EF5EAA"/>
    <w:rsid w:val="00F02F04"/>
    <w:rsid w:val="00F0537B"/>
    <w:rsid w:val="00F060DE"/>
    <w:rsid w:val="00F060FA"/>
    <w:rsid w:val="00F06FD1"/>
    <w:rsid w:val="00F1562B"/>
    <w:rsid w:val="00F15C97"/>
    <w:rsid w:val="00F16385"/>
    <w:rsid w:val="00F24147"/>
    <w:rsid w:val="00F40CFD"/>
    <w:rsid w:val="00F40F80"/>
    <w:rsid w:val="00F4188D"/>
    <w:rsid w:val="00F423EA"/>
    <w:rsid w:val="00F51486"/>
    <w:rsid w:val="00F54E49"/>
    <w:rsid w:val="00F5640C"/>
    <w:rsid w:val="00F61EBB"/>
    <w:rsid w:val="00F67F75"/>
    <w:rsid w:val="00F733F1"/>
    <w:rsid w:val="00F73930"/>
    <w:rsid w:val="00F73ACE"/>
    <w:rsid w:val="00F745CC"/>
    <w:rsid w:val="00F76F18"/>
    <w:rsid w:val="00F81019"/>
    <w:rsid w:val="00F81CDD"/>
    <w:rsid w:val="00F92C7D"/>
    <w:rsid w:val="00FB7366"/>
    <w:rsid w:val="00FC06DE"/>
    <w:rsid w:val="00FD5B1F"/>
    <w:rsid w:val="00FD7D06"/>
    <w:rsid w:val="00FE5D06"/>
    <w:rsid w:val="00FF10DD"/>
    <w:rsid w:val="00FF2B1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uiPriority w:val="59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customStyle="1" w:styleId="zhdk-Standard-Abstand">
    <w:name w:val="zhdk - Standard-Abstand"/>
    <w:basedOn w:val="Standard"/>
    <w:qFormat/>
    <w:rsid w:val="009C739C"/>
    <w:pPr>
      <w:spacing w:after="200" w:line="276" w:lineRule="auto"/>
    </w:pPr>
    <w:rPr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3A6762"/>
    <w:pPr>
      <w:ind w:left="720"/>
      <w:contextualSpacing/>
    </w:pPr>
  </w:style>
  <w:style w:type="character" w:styleId="Kommentarzeichen">
    <w:name w:val="annotation reference"/>
    <w:basedOn w:val="Absatz-Standardschriftart"/>
    <w:rsid w:val="007E36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36B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E36BA"/>
    <w:rPr>
      <w:rFonts w:ascii="HelveticaNeueLT Com 55 Roman" w:hAnsi="HelveticaNeueLT Com 55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E3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E36BA"/>
    <w:rPr>
      <w:rFonts w:ascii="HelveticaNeueLT Com 55 Roman" w:hAnsi="HelveticaNeueLT Com 55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uiPriority w:val="59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customStyle="1" w:styleId="zhdk-Standard-Abstand">
    <w:name w:val="zhdk - Standard-Abstand"/>
    <w:basedOn w:val="Standard"/>
    <w:qFormat/>
    <w:rsid w:val="009C739C"/>
    <w:pPr>
      <w:spacing w:after="200" w:line="276" w:lineRule="auto"/>
    </w:pPr>
    <w:rPr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3A6762"/>
    <w:pPr>
      <w:ind w:left="720"/>
      <w:contextualSpacing/>
    </w:pPr>
  </w:style>
  <w:style w:type="character" w:styleId="Kommentarzeichen">
    <w:name w:val="annotation reference"/>
    <w:basedOn w:val="Absatz-Standardschriftart"/>
    <w:rsid w:val="007E36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36B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E36BA"/>
    <w:rPr>
      <w:rFonts w:ascii="HelveticaNeueLT Com 55 Roman" w:hAnsi="HelveticaNeueLT Com 55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E3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E36BA"/>
    <w:rPr>
      <w:rFonts w:ascii="HelveticaNeueLT Com 55 Roman" w:hAnsi="HelveticaNeueLT Com 55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66BF-A481-4855-A36B-F40DB62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8B071B46.dotm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zhdk konzeptpapier protokoll</vt:lpstr>
    </vt:vector>
  </TitlesOfParts>
  <Company>Hürlimann Medien AG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Bickel Sandra</dc:creator>
  <dc:description>Hürlimann Medien AG, 2011_x000d_
www.hue.ch</dc:description>
  <cp:lastModifiedBy>Monstein Claudia</cp:lastModifiedBy>
  <cp:revision>2</cp:revision>
  <cp:lastPrinted>2015-09-30T12:12:00Z</cp:lastPrinted>
  <dcterms:created xsi:type="dcterms:W3CDTF">2015-12-02T13:31:00Z</dcterms:created>
  <dcterms:modified xsi:type="dcterms:W3CDTF">2015-12-02T13:31:00Z</dcterms:modified>
</cp:coreProperties>
</file>